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D" w:rsidRDefault="004D6F5E" w:rsidP="00BD7F60">
      <w:r w:rsidRPr="00BD7F60">
        <w:rPr>
          <w:noProof/>
        </w:rPr>
        <w:drawing>
          <wp:inline distT="0" distB="0" distL="0" distR="0">
            <wp:extent cx="1828800" cy="714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5D" w:rsidRDefault="00F3395D" w:rsidP="00F3395D">
      <w:pPr>
        <w:jc w:val="center"/>
      </w:pPr>
    </w:p>
    <w:p w:rsidR="00F3395D" w:rsidRDefault="00F3395D" w:rsidP="00F3395D">
      <w:pPr>
        <w:jc w:val="center"/>
      </w:pPr>
    </w:p>
    <w:p w:rsidR="00B86AC2" w:rsidRDefault="00B86AC2" w:rsidP="00F3395D">
      <w:pPr>
        <w:jc w:val="center"/>
      </w:pPr>
    </w:p>
    <w:p w:rsidR="00B86AC2" w:rsidRDefault="00B86AC2" w:rsidP="00F3395D">
      <w:pPr>
        <w:jc w:val="center"/>
      </w:pPr>
    </w:p>
    <w:p w:rsidR="00B86AC2" w:rsidRDefault="008D18FC" w:rsidP="00F33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612C1" wp14:editId="5BAA69E0">
                <wp:simplePos x="0" y="0"/>
                <wp:positionH relativeFrom="column">
                  <wp:posOffset>937895</wp:posOffset>
                </wp:positionH>
                <wp:positionV relativeFrom="paragraph">
                  <wp:posOffset>-3175</wp:posOffset>
                </wp:positionV>
                <wp:extent cx="4229100" cy="342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C2" w:rsidRPr="00A56228" w:rsidRDefault="008D18FC" w:rsidP="00B86A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ETAT DE L’ASSAINISSEMENT</w:t>
                            </w:r>
                            <w:ins w:id="0" w:author="cluses" w:date="2016-05-02T10:58:00Z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ins>
                            <w:r w:rsidR="00AF773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5pt;margin-top:-.25pt;width:33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oZKAIAAFE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">
                <v:textbox>
                  <w:txbxContent>
                    <w:p w:rsidR="00B86AC2" w:rsidRPr="00A56228" w:rsidRDefault="008D18FC" w:rsidP="00B86A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ETAT DE L’ASSAINISSEMENT</w:t>
                      </w:r>
                      <w:ins w:id="1" w:author="cluses" w:date="2016-05-02T10:58:00Z">
                        <w:r>
                          <w:rPr>
                            <w:b/>
                          </w:rPr>
                          <w:t xml:space="preserve"> </w:t>
                        </w:r>
                      </w:ins>
                      <w:r w:rsidR="00AF773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AC2" w:rsidRDefault="00B86AC2" w:rsidP="00F3395D">
      <w:pPr>
        <w:jc w:val="center"/>
      </w:pPr>
    </w:p>
    <w:p w:rsidR="00CA531E" w:rsidRDefault="00CA531E" w:rsidP="00F3395D">
      <w:pPr>
        <w:jc w:val="center"/>
      </w:pPr>
    </w:p>
    <w:p w:rsidR="0012401C" w:rsidRDefault="0012401C" w:rsidP="00EF0A3E"/>
    <w:p w:rsidR="0012401C" w:rsidRDefault="0012401C" w:rsidP="00EF0A3E"/>
    <w:p w:rsidR="00BC43CF" w:rsidRDefault="008D18FC" w:rsidP="00922744">
      <w:pPr>
        <w:ind w:left="708"/>
        <w:jc w:val="both"/>
      </w:pPr>
      <w:r>
        <w:t xml:space="preserve">Conformément au règlement de service d’assainissement </w:t>
      </w:r>
      <w:r w:rsidR="00512A2D">
        <w:t xml:space="preserve">collectif </w:t>
      </w:r>
      <w:r>
        <w:t>de la Communauté de Communes Cluses Arve et Montagnes délibéré au Conseil Communautaire du……., un état de l’assainissement d’un immeuble peut être renseigné dans le cadre d’une vente immobilière.</w:t>
      </w:r>
    </w:p>
    <w:p w:rsidR="008D18FC" w:rsidRDefault="008D18FC" w:rsidP="00922744">
      <w:pPr>
        <w:ind w:left="708"/>
        <w:jc w:val="both"/>
      </w:pPr>
    </w:p>
    <w:p w:rsidR="008D18FC" w:rsidRDefault="008D18FC" w:rsidP="00922744">
      <w:pPr>
        <w:ind w:left="708"/>
        <w:jc w:val="both"/>
      </w:pPr>
      <w:r>
        <w:t>L’état de l’assainiss</w:t>
      </w:r>
      <w:bookmarkStart w:id="1" w:name="_GoBack"/>
      <w:bookmarkEnd w:id="1"/>
      <w:r>
        <w:t xml:space="preserve">ement renseigne uniquement si l’immeuble concerné par la vente est raccordable au réseau d’assainissement collectif. </w:t>
      </w:r>
      <w:r w:rsidR="009F2444">
        <w:t xml:space="preserve">Il est transmis à titre gratuit. </w:t>
      </w:r>
      <w:r>
        <w:t xml:space="preserve">Il ne s’agit en aucun d’un diagnostic de l’assainissement de l’immeuble. La Collectivité ne serait être tenue responsable </w:t>
      </w:r>
      <w:r w:rsidR="00512A2D">
        <w:t>d’un défaut réglementaire ou technique de l’assainissement constaté après la vente de l’immeuble concerné.</w:t>
      </w:r>
    </w:p>
    <w:p w:rsidR="008D18FC" w:rsidRDefault="008D18FC" w:rsidP="00922744">
      <w:pPr>
        <w:ind w:left="708"/>
        <w:jc w:val="both"/>
      </w:pPr>
    </w:p>
    <w:p w:rsidR="008D18FC" w:rsidRDefault="008D18FC" w:rsidP="00922744">
      <w:pPr>
        <w:ind w:left="708"/>
        <w:jc w:val="both"/>
      </w:pPr>
    </w:p>
    <w:p w:rsidR="008D18FC" w:rsidRDefault="008D18FC" w:rsidP="00922744">
      <w:pPr>
        <w:ind w:left="708"/>
        <w:jc w:val="both"/>
      </w:pPr>
    </w:p>
    <w:p w:rsidR="008D18FC" w:rsidRDefault="008D18FC" w:rsidP="00922744">
      <w:pPr>
        <w:ind w:left="708"/>
        <w:jc w:val="both"/>
      </w:pPr>
      <w:r>
        <w:t xml:space="preserve">Je soussigné </w:t>
      </w:r>
      <w:proofErr w:type="gramStart"/>
      <w:r>
        <w:t>……….,</w:t>
      </w:r>
      <w:proofErr w:type="gramEnd"/>
      <w:r>
        <w:t xml:space="preserve"> </w:t>
      </w:r>
      <w:r w:rsidR="00512A2D">
        <w:t>souhaite</w:t>
      </w:r>
      <w:r>
        <w:t xml:space="preserve"> connaître si l’immeuble situé au ……….est raccordable au réseau d’assainissement.</w:t>
      </w:r>
    </w:p>
    <w:p w:rsidR="00512A2D" w:rsidRDefault="00512A2D" w:rsidP="00922744">
      <w:pPr>
        <w:ind w:left="708"/>
        <w:jc w:val="both"/>
      </w:pPr>
      <w:r>
        <w:t>Les données cadastrales de l’immeuble concerné sont les suivantes :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156"/>
        <w:gridCol w:w="2104"/>
        <w:gridCol w:w="2157"/>
        <w:gridCol w:w="2161"/>
      </w:tblGrid>
      <w:tr w:rsidR="00512A2D" w:rsidTr="00512A2D">
        <w:tc>
          <w:tcPr>
            <w:tcW w:w="2302" w:type="dxa"/>
          </w:tcPr>
          <w:p w:rsidR="00512A2D" w:rsidRPr="00512A2D" w:rsidRDefault="00512A2D" w:rsidP="00512A2D">
            <w:pPr>
              <w:jc w:val="center"/>
              <w:rPr>
                <w:b/>
              </w:rPr>
            </w:pPr>
            <w:r w:rsidRPr="00512A2D">
              <w:rPr>
                <w:b/>
              </w:rPr>
              <w:t>Section</w:t>
            </w:r>
          </w:p>
        </w:tc>
        <w:tc>
          <w:tcPr>
            <w:tcW w:w="2302" w:type="dxa"/>
          </w:tcPr>
          <w:p w:rsidR="00512A2D" w:rsidRPr="00512A2D" w:rsidRDefault="00512A2D" w:rsidP="00512A2D">
            <w:pPr>
              <w:jc w:val="center"/>
              <w:rPr>
                <w:b/>
              </w:rPr>
            </w:pPr>
            <w:r w:rsidRPr="00512A2D">
              <w:rPr>
                <w:b/>
              </w:rPr>
              <w:t>N°</w:t>
            </w:r>
          </w:p>
        </w:tc>
        <w:tc>
          <w:tcPr>
            <w:tcW w:w="2303" w:type="dxa"/>
          </w:tcPr>
          <w:p w:rsidR="00512A2D" w:rsidRPr="00512A2D" w:rsidRDefault="00512A2D" w:rsidP="00512A2D">
            <w:pPr>
              <w:jc w:val="center"/>
              <w:rPr>
                <w:b/>
              </w:rPr>
            </w:pPr>
            <w:r w:rsidRPr="00512A2D">
              <w:rPr>
                <w:b/>
              </w:rPr>
              <w:t>Lieudit</w:t>
            </w:r>
          </w:p>
        </w:tc>
        <w:tc>
          <w:tcPr>
            <w:tcW w:w="2303" w:type="dxa"/>
          </w:tcPr>
          <w:p w:rsidR="00512A2D" w:rsidRPr="00512A2D" w:rsidRDefault="00512A2D" w:rsidP="00512A2D">
            <w:pPr>
              <w:jc w:val="center"/>
              <w:rPr>
                <w:b/>
              </w:rPr>
            </w:pPr>
            <w:r w:rsidRPr="00512A2D">
              <w:rPr>
                <w:b/>
              </w:rPr>
              <w:t>Surface</w:t>
            </w:r>
          </w:p>
        </w:tc>
      </w:tr>
      <w:tr w:rsidR="00512A2D" w:rsidTr="00512A2D"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</w:tr>
      <w:tr w:rsidR="00512A2D" w:rsidTr="00512A2D"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</w:tr>
      <w:tr w:rsidR="00512A2D" w:rsidTr="00512A2D"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</w:tr>
      <w:tr w:rsidR="00512A2D" w:rsidTr="00512A2D"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2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  <w:tc>
          <w:tcPr>
            <w:tcW w:w="2303" w:type="dxa"/>
          </w:tcPr>
          <w:p w:rsidR="00512A2D" w:rsidRDefault="00512A2D" w:rsidP="00922744">
            <w:pPr>
              <w:jc w:val="both"/>
            </w:pPr>
          </w:p>
        </w:tc>
      </w:tr>
    </w:tbl>
    <w:p w:rsidR="00512A2D" w:rsidRDefault="00512A2D" w:rsidP="00922744">
      <w:pPr>
        <w:ind w:left="708"/>
        <w:jc w:val="both"/>
      </w:pPr>
    </w:p>
    <w:p w:rsidR="00E421EA" w:rsidRDefault="00512A2D" w:rsidP="00F87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CFB">
        <w:tab/>
        <w:t>Total</w:t>
      </w:r>
      <w:r>
        <w:t xml:space="preserve"> surface :</w:t>
      </w:r>
    </w:p>
    <w:p w:rsidR="00D74600" w:rsidRDefault="00D74600" w:rsidP="00F87119">
      <w:pPr>
        <w:jc w:val="both"/>
      </w:pPr>
    </w:p>
    <w:p w:rsidR="00BE01A2" w:rsidRDefault="00BE01A2" w:rsidP="00BE01A2">
      <w:pPr>
        <w:tabs>
          <w:tab w:val="left" w:pos="2256"/>
        </w:tabs>
      </w:pPr>
    </w:p>
    <w:p w:rsidR="00512A2D" w:rsidRDefault="00512A2D" w:rsidP="00BE01A2">
      <w:pPr>
        <w:tabs>
          <w:tab w:val="left" w:pos="2256"/>
        </w:tabs>
      </w:pPr>
    </w:p>
    <w:p w:rsidR="00512A2D" w:rsidRDefault="00512A2D" w:rsidP="00512A2D">
      <w:pPr>
        <w:tabs>
          <w:tab w:val="left" w:pos="2256"/>
        </w:tabs>
      </w:pPr>
    </w:p>
    <w:p w:rsidR="00512A2D" w:rsidRDefault="00512A2D" w:rsidP="00512A2D">
      <w:pPr>
        <w:ind w:left="708"/>
        <w:jc w:val="both"/>
      </w:pPr>
    </w:p>
    <w:p w:rsidR="00512A2D" w:rsidRDefault="00512A2D" w:rsidP="00512A2D">
      <w:pPr>
        <w:ind w:left="708"/>
        <w:jc w:val="both"/>
      </w:pPr>
      <w:r w:rsidRPr="00512A2D">
        <w:t xml:space="preserve">Si vous souhaitez faire réaliser un contrôle de conformité de l’assainissement alors vous pouvez remplir le formulaire de contrôle de branchement </w:t>
      </w:r>
      <w:r w:rsidR="00EE38F2">
        <w:t>en annexe 2 du règlement de service d’assainissement collectif</w:t>
      </w:r>
      <w:r w:rsidRPr="00512A2D">
        <w:t xml:space="preserve"> disponible auprès de la Collectivité.</w:t>
      </w:r>
      <w:r w:rsidR="009F2444">
        <w:t xml:space="preserve"> Ce contrôle sera facturé au propriétaire souhaitant vendre son immeuble.</w:t>
      </w:r>
    </w:p>
    <w:p w:rsidR="008B2B8D" w:rsidRDefault="008B2B8D" w:rsidP="00512A2D">
      <w:pPr>
        <w:ind w:left="708"/>
        <w:jc w:val="both"/>
      </w:pPr>
    </w:p>
    <w:p w:rsidR="008B2B8D" w:rsidRDefault="008B2B8D" w:rsidP="00512A2D">
      <w:pPr>
        <w:ind w:left="708"/>
        <w:jc w:val="both"/>
      </w:pPr>
    </w:p>
    <w:p w:rsidR="008B2B8D" w:rsidRDefault="008B2B8D" w:rsidP="00512A2D">
      <w:pPr>
        <w:ind w:left="708"/>
        <w:jc w:val="both"/>
      </w:pPr>
    </w:p>
    <w:p w:rsidR="008B2B8D" w:rsidRDefault="008B2B8D" w:rsidP="00512A2D">
      <w:pPr>
        <w:ind w:left="708"/>
        <w:jc w:val="both"/>
      </w:pPr>
    </w:p>
    <w:p w:rsidR="008B2B8D" w:rsidRDefault="008B2B8D" w:rsidP="00512A2D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XXXX</w:t>
      </w:r>
    </w:p>
    <w:p w:rsidR="008B2B8D" w:rsidRPr="00BE01A2" w:rsidRDefault="008B2B8D" w:rsidP="00512A2D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XX/XX/XXXX</w:t>
      </w:r>
    </w:p>
    <w:sectPr w:rsidR="008B2B8D" w:rsidRPr="00BE01A2" w:rsidSect="00DA40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B9"/>
    <w:multiLevelType w:val="hybridMultilevel"/>
    <w:tmpl w:val="7952A3E8"/>
    <w:lvl w:ilvl="0" w:tplc="DA7AF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892"/>
    <w:multiLevelType w:val="hybridMultilevel"/>
    <w:tmpl w:val="FC8AF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F77"/>
    <w:multiLevelType w:val="hybridMultilevel"/>
    <w:tmpl w:val="FC92008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B60A62"/>
    <w:multiLevelType w:val="hybridMultilevel"/>
    <w:tmpl w:val="9AC04EFE"/>
    <w:lvl w:ilvl="0" w:tplc="16FE6F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181C"/>
    <w:multiLevelType w:val="hybridMultilevel"/>
    <w:tmpl w:val="11204A06"/>
    <w:lvl w:ilvl="0" w:tplc="D4C06D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981133A"/>
    <w:multiLevelType w:val="hybridMultilevel"/>
    <w:tmpl w:val="4A02ACA0"/>
    <w:lvl w:ilvl="0" w:tplc="9F169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5647"/>
    <w:multiLevelType w:val="hybridMultilevel"/>
    <w:tmpl w:val="6F5487C4"/>
    <w:lvl w:ilvl="0" w:tplc="387A3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D"/>
    <w:rsid w:val="00016134"/>
    <w:rsid w:val="000C428C"/>
    <w:rsid w:val="000C42FC"/>
    <w:rsid w:val="000D6B37"/>
    <w:rsid w:val="00116F3C"/>
    <w:rsid w:val="00123BCD"/>
    <w:rsid w:val="0012401C"/>
    <w:rsid w:val="00145970"/>
    <w:rsid w:val="00163805"/>
    <w:rsid w:val="00167591"/>
    <w:rsid w:val="00175861"/>
    <w:rsid w:val="00194A3B"/>
    <w:rsid w:val="001C7844"/>
    <w:rsid w:val="001E28BB"/>
    <w:rsid w:val="001F26F3"/>
    <w:rsid w:val="001F5824"/>
    <w:rsid w:val="00204204"/>
    <w:rsid w:val="0020445F"/>
    <w:rsid w:val="00277224"/>
    <w:rsid w:val="002B0F22"/>
    <w:rsid w:val="002B77FC"/>
    <w:rsid w:val="002D6FF6"/>
    <w:rsid w:val="00305DB5"/>
    <w:rsid w:val="003523C0"/>
    <w:rsid w:val="003542DE"/>
    <w:rsid w:val="00362422"/>
    <w:rsid w:val="00373B6F"/>
    <w:rsid w:val="003761FB"/>
    <w:rsid w:val="00384AED"/>
    <w:rsid w:val="003C05F4"/>
    <w:rsid w:val="003F0595"/>
    <w:rsid w:val="0041163F"/>
    <w:rsid w:val="00417EDA"/>
    <w:rsid w:val="00442368"/>
    <w:rsid w:val="00450807"/>
    <w:rsid w:val="0046274C"/>
    <w:rsid w:val="00475C67"/>
    <w:rsid w:val="00486E1A"/>
    <w:rsid w:val="004A1FE1"/>
    <w:rsid w:val="004C44DB"/>
    <w:rsid w:val="004C7A20"/>
    <w:rsid w:val="004D6F5E"/>
    <w:rsid w:val="004E1AA8"/>
    <w:rsid w:val="00512A2D"/>
    <w:rsid w:val="005157B9"/>
    <w:rsid w:val="0053623C"/>
    <w:rsid w:val="00552793"/>
    <w:rsid w:val="00565C78"/>
    <w:rsid w:val="005700CA"/>
    <w:rsid w:val="0057197A"/>
    <w:rsid w:val="00572FC9"/>
    <w:rsid w:val="00577A4B"/>
    <w:rsid w:val="005814E9"/>
    <w:rsid w:val="005C5E86"/>
    <w:rsid w:val="005C6A7C"/>
    <w:rsid w:val="005D62CD"/>
    <w:rsid w:val="005E582F"/>
    <w:rsid w:val="00602E7E"/>
    <w:rsid w:val="00607BBD"/>
    <w:rsid w:val="00640E66"/>
    <w:rsid w:val="00656331"/>
    <w:rsid w:val="00665954"/>
    <w:rsid w:val="00672682"/>
    <w:rsid w:val="00687B6C"/>
    <w:rsid w:val="006A6CC6"/>
    <w:rsid w:val="006F00A9"/>
    <w:rsid w:val="006F40BD"/>
    <w:rsid w:val="006F5CE4"/>
    <w:rsid w:val="00721967"/>
    <w:rsid w:val="00724B88"/>
    <w:rsid w:val="00724C97"/>
    <w:rsid w:val="00735084"/>
    <w:rsid w:val="00741BFD"/>
    <w:rsid w:val="00757DBA"/>
    <w:rsid w:val="0076324C"/>
    <w:rsid w:val="00764350"/>
    <w:rsid w:val="007A0B6C"/>
    <w:rsid w:val="007A1C69"/>
    <w:rsid w:val="007C6FA3"/>
    <w:rsid w:val="007D0904"/>
    <w:rsid w:val="007E2FC8"/>
    <w:rsid w:val="007E53CE"/>
    <w:rsid w:val="007E6C28"/>
    <w:rsid w:val="0081014F"/>
    <w:rsid w:val="008135B5"/>
    <w:rsid w:val="008229B2"/>
    <w:rsid w:val="00842FA8"/>
    <w:rsid w:val="00870C34"/>
    <w:rsid w:val="00886CFB"/>
    <w:rsid w:val="008900BB"/>
    <w:rsid w:val="008942AE"/>
    <w:rsid w:val="008B0113"/>
    <w:rsid w:val="008B2B8D"/>
    <w:rsid w:val="008C49D1"/>
    <w:rsid w:val="008D18FC"/>
    <w:rsid w:val="008D3E62"/>
    <w:rsid w:val="008E2364"/>
    <w:rsid w:val="008E61EE"/>
    <w:rsid w:val="00904890"/>
    <w:rsid w:val="00907A67"/>
    <w:rsid w:val="00922744"/>
    <w:rsid w:val="009358BA"/>
    <w:rsid w:val="00940C90"/>
    <w:rsid w:val="00953ED6"/>
    <w:rsid w:val="00964771"/>
    <w:rsid w:val="00970F8E"/>
    <w:rsid w:val="0097324D"/>
    <w:rsid w:val="00976FFC"/>
    <w:rsid w:val="00980E73"/>
    <w:rsid w:val="009901CC"/>
    <w:rsid w:val="009A46F2"/>
    <w:rsid w:val="009B78B7"/>
    <w:rsid w:val="009E4966"/>
    <w:rsid w:val="009F2444"/>
    <w:rsid w:val="00A26908"/>
    <w:rsid w:val="00A56228"/>
    <w:rsid w:val="00A7513B"/>
    <w:rsid w:val="00A905E3"/>
    <w:rsid w:val="00AA3582"/>
    <w:rsid w:val="00AA3663"/>
    <w:rsid w:val="00AA39C4"/>
    <w:rsid w:val="00AB6A2C"/>
    <w:rsid w:val="00AB708B"/>
    <w:rsid w:val="00AC37C6"/>
    <w:rsid w:val="00AD7AEF"/>
    <w:rsid w:val="00AE201D"/>
    <w:rsid w:val="00AE6DE5"/>
    <w:rsid w:val="00AF0DCB"/>
    <w:rsid w:val="00AF10B0"/>
    <w:rsid w:val="00AF67B0"/>
    <w:rsid w:val="00AF6A89"/>
    <w:rsid w:val="00AF7730"/>
    <w:rsid w:val="00B34348"/>
    <w:rsid w:val="00B479A7"/>
    <w:rsid w:val="00B55E90"/>
    <w:rsid w:val="00B81FAC"/>
    <w:rsid w:val="00B86AC2"/>
    <w:rsid w:val="00BA59DA"/>
    <w:rsid w:val="00BB61EB"/>
    <w:rsid w:val="00BC43CF"/>
    <w:rsid w:val="00BC46D3"/>
    <w:rsid w:val="00BD3E48"/>
    <w:rsid w:val="00BD4CFA"/>
    <w:rsid w:val="00BD744A"/>
    <w:rsid w:val="00BD7F60"/>
    <w:rsid w:val="00BE01A2"/>
    <w:rsid w:val="00BE55CC"/>
    <w:rsid w:val="00BF4DE0"/>
    <w:rsid w:val="00C0662E"/>
    <w:rsid w:val="00C277FA"/>
    <w:rsid w:val="00C30347"/>
    <w:rsid w:val="00C315D5"/>
    <w:rsid w:val="00C742ED"/>
    <w:rsid w:val="00C95A69"/>
    <w:rsid w:val="00CA531E"/>
    <w:rsid w:val="00CA7B89"/>
    <w:rsid w:val="00CE12F8"/>
    <w:rsid w:val="00D00384"/>
    <w:rsid w:val="00D4136A"/>
    <w:rsid w:val="00D556CB"/>
    <w:rsid w:val="00D642B3"/>
    <w:rsid w:val="00D74600"/>
    <w:rsid w:val="00D74E10"/>
    <w:rsid w:val="00D90466"/>
    <w:rsid w:val="00DA40B1"/>
    <w:rsid w:val="00DB0869"/>
    <w:rsid w:val="00DD5670"/>
    <w:rsid w:val="00DF5A24"/>
    <w:rsid w:val="00E01818"/>
    <w:rsid w:val="00E03908"/>
    <w:rsid w:val="00E0653E"/>
    <w:rsid w:val="00E06D47"/>
    <w:rsid w:val="00E207E7"/>
    <w:rsid w:val="00E421EA"/>
    <w:rsid w:val="00E60B0D"/>
    <w:rsid w:val="00E62ECB"/>
    <w:rsid w:val="00E81982"/>
    <w:rsid w:val="00E8744F"/>
    <w:rsid w:val="00E94CDC"/>
    <w:rsid w:val="00EA73DF"/>
    <w:rsid w:val="00EB6DCE"/>
    <w:rsid w:val="00EC3DE6"/>
    <w:rsid w:val="00EC5697"/>
    <w:rsid w:val="00EE38F2"/>
    <w:rsid w:val="00EF0910"/>
    <w:rsid w:val="00EF0A3E"/>
    <w:rsid w:val="00F03235"/>
    <w:rsid w:val="00F3395D"/>
    <w:rsid w:val="00F4541B"/>
    <w:rsid w:val="00F54B69"/>
    <w:rsid w:val="00F87119"/>
    <w:rsid w:val="00F9448C"/>
    <w:rsid w:val="00F95985"/>
    <w:rsid w:val="00FB3EF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60B0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417EDA"/>
    <w:rPr>
      <w:b/>
      <w:bCs/>
      <w:sz w:val="20"/>
      <w:szCs w:val="20"/>
    </w:rPr>
  </w:style>
  <w:style w:type="table" w:styleId="Grilledutableau">
    <w:name w:val="Table Grid"/>
    <w:basedOn w:val="TableauNormal"/>
    <w:rsid w:val="0051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60B0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417EDA"/>
    <w:rPr>
      <w:b/>
      <w:bCs/>
      <w:sz w:val="20"/>
      <w:szCs w:val="20"/>
    </w:rPr>
  </w:style>
  <w:style w:type="table" w:styleId="Grilledutableau">
    <w:name w:val="Table Grid"/>
    <w:basedOn w:val="TableauNormal"/>
    <w:rsid w:val="0051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4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PRESCRIPTIONS GENERALES</vt:lpstr>
    </vt:vector>
  </TitlesOfParts>
  <Company>LDEF\SUEZ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PRESCRIPTIONS GENERALES</dc:title>
  <dc:creator>jplagnat</dc:creator>
  <cp:lastModifiedBy>cluses</cp:lastModifiedBy>
  <cp:revision>2</cp:revision>
  <cp:lastPrinted>2016-04-22T09:39:00Z</cp:lastPrinted>
  <dcterms:created xsi:type="dcterms:W3CDTF">2017-06-07T08:22:00Z</dcterms:created>
  <dcterms:modified xsi:type="dcterms:W3CDTF">2017-06-07T08:22:00Z</dcterms:modified>
</cp:coreProperties>
</file>